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E71" w:rsidRDefault="009762A1">
      <w:pPr>
        <w:pStyle w:val="Heading1"/>
        <w:rPr>
          <w:sz w:val="24"/>
          <w:szCs w:val="24"/>
        </w:rPr>
      </w:pPr>
      <w:r>
        <w:rPr>
          <w:sz w:val="24"/>
          <w:szCs w:val="24"/>
        </w:rPr>
        <w:t>MTÜ Eesti Pimedate Liit (EPL) juhatuse koosoleku protokoll nr 23-4</w:t>
      </w:r>
    </w:p>
    <w:p w14:paraId="00000002" w14:textId="77777777" w:rsidR="00DF1E71" w:rsidRDefault="00DF1E71"/>
    <w:p w14:paraId="00000003" w14:textId="77777777" w:rsidR="00DF1E71" w:rsidRDefault="009762A1">
      <w:pPr>
        <w:pStyle w:val="Heading3"/>
        <w:rPr>
          <w:sz w:val="24"/>
          <w:szCs w:val="24"/>
        </w:rPr>
      </w:pPr>
      <w:r>
        <w:rPr>
          <w:sz w:val="24"/>
          <w:szCs w:val="24"/>
        </w:rPr>
        <w:t>Kuupäev ja koht: 18.12.2023, Raua 1, Tallinn ja Zoom</w:t>
      </w:r>
    </w:p>
    <w:p w14:paraId="00000004" w14:textId="77777777" w:rsidR="00DF1E71" w:rsidRDefault="009762A1">
      <w:r>
        <w:t>Koosolekut juhatas juhatuse esimees Jakob Rosin.</w:t>
      </w:r>
    </w:p>
    <w:p w14:paraId="00000005" w14:textId="77777777" w:rsidR="00DF1E71" w:rsidRDefault="009762A1">
      <w:r>
        <w:t>Koosolekut protokollis assistent Mari-Liis Uibu.</w:t>
      </w:r>
    </w:p>
    <w:p w14:paraId="00000006" w14:textId="77777777" w:rsidR="00DF1E71" w:rsidRDefault="00DF1E71"/>
    <w:p w14:paraId="00000007" w14:textId="77777777" w:rsidR="00DF1E71" w:rsidRDefault="009762A1">
      <w:r>
        <w:t>Koosolekul osalesid juhatuse esimees Jakob Rosin, liikmed Ago Kivilo, Anneli Lõhmus, Monica Lõvi, Priit Kasepalu ja Tiina Tamm kontoris ning Elisabeth Egel veebis.</w:t>
      </w:r>
    </w:p>
    <w:p w14:paraId="00000008" w14:textId="77777777" w:rsidR="00DF1E71" w:rsidRDefault="009762A1">
      <w:r>
        <w:t>Koosolekul osales 7 juhatuse liiget 7st, seega oli koosolek otsustusvõimeline.</w:t>
      </w:r>
    </w:p>
    <w:p w14:paraId="00000009" w14:textId="77777777" w:rsidR="00DF1E71" w:rsidRDefault="009762A1">
      <w:r>
        <w:t>Koosolekust võtsid osa tegevjuht Mari Sepp, assistent Mari-Liis Uibu ja revisjonikomisjoni liige Juta Levin.</w:t>
      </w:r>
    </w:p>
    <w:p w14:paraId="0000000A" w14:textId="77777777" w:rsidR="00DF1E71" w:rsidRDefault="00DF1E71"/>
    <w:p w14:paraId="0000000B" w14:textId="77777777" w:rsidR="00DF1E71" w:rsidRDefault="009762A1">
      <w:r>
        <w:t xml:space="preserve">Koosolek algas kell 11.00 ja lõppes kell 13.30 </w:t>
      </w:r>
    </w:p>
    <w:p w14:paraId="0000000C" w14:textId="77777777" w:rsidR="00DF1E71" w:rsidRDefault="009762A1">
      <w:pPr>
        <w:pStyle w:val="Heading3"/>
        <w:rPr>
          <w:sz w:val="24"/>
          <w:szCs w:val="24"/>
        </w:rPr>
      </w:pPr>
      <w:r>
        <w:rPr>
          <w:sz w:val="24"/>
          <w:szCs w:val="24"/>
        </w:rPr>
        <w:t>Koosoleku päevakord:</w:t>
      </w:r>
    </w:p>
    <w:p w14:paraId="0000000D" w14:textId="77777777" w:rsidR="00DF1E71" w:rsidRDefault="009762A1">
      <w:pPr>
        <w:numPr>
          <w:ilvl w:val="0"/>
          <w:numId w:val="3"/>
        </w:numPr>
      </w:pPr>
      <w:r>
        <w:t>Juhatuse kirjalikud otsused ajavahemikus 18. september – 18. detsember 2023</w:t>
      </w:r>
    </w:p>
    <w:p w14:paraId="0000000E" w14:textId="77777777" w:rsidR="00DF1E71" w:rsidRDefault="009762A1">
      <w:pPr>
        <w:numPr>
          <w:ilvl w:val="0"/>
          <w:numId w:val="3"/>
        </w:numPr>
      </w:pPr>
      <w:r>
        <w:t xml:space="preserve">Tegevus ajavahemikus 18. september – 18. detsember 2023 </w:t>
      </w:r>
    </w:p>
    <w:p w14:paraId="0000000F" w14:textId="595E374A" w:rsidR="00DF1E71" w:rsidRDefault="009762A1">
      <w:pPr>
        <w:numPr>
          <w:ilvl w:val="0"/>
          <w:numId w:val="3"/>
        </w:numPr>
      </w:pPr>
      <w:r>
        <w:t>Ülevaade Tallinn Laki 7b kinnistu üüripindade olukorrast</w:t>
      </w:r>
    </w:p>
    <w:p w14:paraId="00000010" w14:textId="77777777" w:rsidR="00DF1E71" w:rsidRDefault="009762A1">
      <w:pPr>
        <w:numPr>
          <w:ilvl w:val="0"/>
          <w:numId w:val="3"/>
        </w:numPr>
      </w:pPr>
      <w:r>
        <w:t>2024. aasta tegevuste planeerimine</w:t>
      </w:r>
    </w:p>
    <w:p w14:paraId="00000011" w14:textId="77777777" w:rsidR="00DF1E71" w:rsidRDefault="009762A1">
      <w:pPr>
        <w:numPr>
          <w:ilvl w:val="0"/>
          <w:numId w:val="3"/>
        </w:numPr>
      </w:pPr>
      <w:r>
        <w:t>Läänemaal Kiviküla külas asuvate Eesti Pimedate Liidu kinnistute arendamise hetkeseis</w:t>
      </w:r>
    </w:p>
    <w:p w14:paraId="00000012" w14:textId="77777777" w:rsidR="00DF1E71" w:rsidRDefault="009762A1">
      <w:pPr>
        <w:numPr>
          <w:ilvl w:val="0"/>
          <w:numId w:val="3"/>
        </w:numPr>
      </w:pPr>
      <w:r>
        <w:t>2024. aasta projektitaotluste arutelu</w:t>
      </w:r>
    </w:p>
    <w:p w14:paraId="00000013" w14:textId="77777777" w:rsidR="00DF1E71" w:rsidRDefault="009762A1">
      <w:pPr>
        <w:numPr>
          <w:ilvl w:val="0"/>
          <w:numId w:val="3"/>
        </w:numPr>
      </w:pPr>
      <w:r>
        <w:t>Kirjad ja info</w:t>
      </w:r>
    </w:p>
    <w:p w14:paraId="00000014" w14:textId="77777777" w:rsidR="00DF1E71" w:rsidRDefault="009762A1">
      <w:r>
        <w:t>Juhatus kinnitas koosoleku päevakorra.</w:t>
      </w:r>
    </w:p>
    <w:p w14:paraId="00000015" w14:textId="77777777" w:rsidR="00DF1E71" w:rsidRDefault="00DF1E71"/>
    <w:p w14:paraId="00000016" w14:textId="77777777" w:rsidR="00DF1E71" w:rsidRDefault="009762A1">
      <w:pPr>
        <w:pStyle w:val="Heading3"/>
        <w:rPr>
          <w:sz w:val="24"/>
          <w:szCs w:val="24"/>
        </w:rPr>
      </w:pPr>
      <w:r>
        <w:rPr>
          <w:sz w:val="24"/>
          <w:szCs w:val="24"/>
        </w:rPr>
        <w:t>Päevakorrapunkt nr 1</w:t>
      </w:r>
    </w:p>
    <w:p w14:paraId="00000017" w14:textId="77777777" w:rsidR="00DF1E71" w:rsidRDefault="009762A1">
      <w:pPr>
        <w:pStyle w:val="Heading4"/>
      </w:pPr>
      <w:r>
        <w:t>Juhatuse kirjalikud otsused ajavahemikus 18. september – 18. detsember 2023</w:t>
      </w:r>
    </w:p>
    <w:p w14:paraId="00000018" w14:textId="77777777" w:rsidR="00DF1E71" w:rsidRDefault="009762A1">
      <w:r>
        <w:t xml:space="preserve">25. oktoobril otsustas juhatus korraldada Jursu kinnistute arendamisvõimalustega tutvumiseks väljasõidu ja koosoleku, et tutvuda sarnastel kinnistutel läbi viidud edukate kinnisvaraarendustega ning võimalustega kaasajastada Jursu kinnistud ja hooned. Väljasõidu </w:t>
      </w:r>
      <w:r>
        <w:lastRenderedPageBreak/>
        <w:t xml:space="preserve">käigus tutvutakse kahe näitega, üks neist valminud puhkekompleks Eismas ning teine valmiv puhkekompleks </w:t>
      </w:r>
      <w:r>
        <w:rPr>
          <w:rFonts w:ascii="Aptos" w:eastAsia="Aptos" w:hAnsi="Aptos" w:cs="Aptos"/>
          <w:color w:val="212121"/>
        </w:rPr>
        <w:t>Villa Dombrovka näitel. Väljasõit toimub 22 – 23 novembril.</w:t>
      </w:r>
    </w:p>
    <w:p w14:paraId="00000019" w14:textId="77777777" w:rsidR="00DF1E71" w:rsidRDefault="009762A1">
      <w:pPr>
        <w:pStyle w:val="Heading3"/>
        <w:rPr>
          <w:sz w:val="24"/>
          <w:szCs w:val="24"/>
        </w:rPr>
      </w:pPr>
      <w:r>
        <w:rPr>
          <w:sz w:val="24"/>
          <w:szCs w:val="24"/>
        </w:rPr>
        <w:t>Päevakorrapunkt nr 2</w:t>
      </w:r>
    </w:p>
    <w:p w14:paraId="0000001A" w14:textId="77777777" w:rsidR="00DF1E71" w:rsidRDefault="009762A1">
      <w:pPr>
        <w:pStyle w:val="Heading4"/>
      </w:pPr>
      <w:r>
        <w:t>Tegevus ajavahemikus 18. september – 18. detsember 2023</w:t>
      </w:r>
    </w:p>
    <w:p w14:paraId="0000001B" w14:textId="77777777" w:rsidR="00DF1E71" w:rsidRDefault="009762A1">
      <w:pPr>
        <w:pBdr>
          <w:top w:val="nil"/>
          <w:left w:val="nil"/>
          <w:bottom w:val="nil"/>
          <w:right w:val="nil"/>
          <w:between w:val="nil"/>
        </w:pBdr>
        <w:spacing w:after="160"/>
      </w:pPr>
      <w:r>
        <w:t>20. septembril kohtus Jakob Rosin nägemispuudega inimestele mobiilimängu arendava iduettevõtte AudioCat OÜ esindajaga.</w:t>
      </w:r>
    </w:p>
    <w:p w14:paraId="0000001C" w14:textId="77777777" w:rsidR="00DF1E71" w:rsidRDefault="009762A1">
      <w:pPr>
        <w:spacing w:after="160"/>
      </w:pPr>
      <w:r>
        <w:t>26. septembril osales Priit Kasepalu nägemispuudega inimeste esindajana Tallinna Puuetega Inimeste Kojas seminari „Minu ligipääsetav linnaruum“ paneeldiskussioonis.</w:t>
      </w:r>
    </w:p>
    <w:p w14:paraId="0000001D" w14:textId="77777777" w:rsidR="00DF1E71" w:rsidRDefault="009762A1">
      <w:pPr>
        <w:spacing w:after="160"/>
      </w:pPr>
      <w:r>
        <w:t>27. septembril ja 3. oktoobril nõustas Mari Sepp ASi TREV-2 Grupp töötajat Raiste-Osula-Tartu ristmiku ligipääsetavuses.</w:t>
      </w:r>
    </w:p>
    <w:p w14:paraId="0000001E" w14:textId="77777777" w:rsidR="00DF1E71" w:rsidRDefault="009762A1">
      <w:pPr>
        <w:pBdr>
          <w:top w:val="nil"/>
          <w:left w:val="nil"/>
          <w:bottom w:val="nil"/>
          <w:right w:val="nil"/>
          <w:between w:val="nil"/>
        </w:pBdr>
        <w:spacing w:after="160"/>
      </w:pPr>
      <w:r>
        <w:t>27. septembril andis Jakob Rosin Postimehele intervjuu linnaruumi ligipääsetavusest.</w:t>
      </w:r>
    </w:p>
    <w:p w14:paraId="0000001F" w14:textId="77777777" w:rsidR="00DF1E71" w:rsidRDefault="009762A1">
      <w:pPr>
        <w:pBdr>
          <w:top w:val="nil"/>
          <w:left w:val="nil"/>
          <w:bottom w:val="nil"/>
          <w:right w:val="nil"/>
          <w:between w:val="nil"/>
        </w:pBdr>
        <w:spacing w:after="160"/>
        <w:rPr>
          <w:color w:val="000000"/>
        </w:rPr>
      </w:pPr>
      <w:r>
        <w:rPr>
          <w:color w:val="000000"/>
        </w:rPr>
        <w:t>27. septembril andis Priit Kasepalu Omniva Baltikumi rahvusvaheliste teenuste juhile intervjuu teenuste nägemispuudega inimestele ligipääsetavamaks muutmise võimalustest.</w:t>
      </w:r>
    </w:p>
    <w:p w14:paraId="00000020" w14:textId="77777777" w:rsidR="00DF1E71" w:rsidRDefault="009762A1">
      <w:pPr>
        <w:pBdr>
          <w:top w:val="nil"/>
          <w:left w:val="nil"/>
          <w:bottom w:val="nil"/>
          <w:right w:val="nil"/>
          <w:between w:val="nil"/>
        </w:pBdr>
        <w:spacing w:after="160"/>
      </w:pPr>
      <w:r>
        <w:t>29. septembril kohtus Jakob Rosin PayPali esindajatega, tutvumaks ettevõtte loodud lahendustega kaardimakse te ligipääsetavamaks muutmisel.</w:t>
      </w:r>
    </w:p>
    <w:p w14:paraId="00000021" w14:textId="77777777" w:rsidR="00DF1E71" w:rsidRDefault="009762A1">
      <w:pPr>
        <w:pBdr>
          <w:top w:val="nil"/>
          <w:left w:val="nil"/>
          <w:bottom w:val="nil"/>
          <w:right w:val="nil"/>
          <w:between w:val="nil"/>
        </w:pBdr>
        <w:spacing w:after="160"/>
      </w:pPr>
      <w:r>
        <w:t>29. septembril toimus ajakirja Valguse Kaja toimetuse koosolek.</w:t>
      </w:r>
    </w:p>
    <w:p w14:paraId="00000022" w14:textId="77777777" w:rsidR="00DF1E71" w:rsidRDefault="009762A1">
      <w:pPr>
        <w:pBdr>
          <w:top w:val="nil"/>
          <w:left w:val="nil"/>
          <w:bottom w:val="nil"/>
          <w:right w:val="nil"/>
          <w:between w:val="nil"/>
        </w:pBdr>
        <w:spacing w:after="160"/>
      </w:pPr>
      <w:r>
        <w:t>2.</w:t>
      </w:r>
      <w:r>
        <w:rPr>
          <w:rFonts w:ascii="Arial" w:eastAsia="Arial" w:hAnsi="Arial" w:cs="Arial"/>
          <w:color w:val="4D5156"/>
          <w:highlight w:val="white"/>
        </w:rPr>
        <w:t>–</w:t>
      </w:r>
      <w:r>
        <w:t>3. oktoobril osales Jakob Rosin Pariisis Euroopa Pimedate Liidu liikmete juhtide kohtumisel.</w:t>
      </w:r>
    </w:p>
    <w:p w14:paraId="00000023" w14:textId="77777777" w:rsidR="00DF1E71" w:rsidRDefault="009762A1">
      <w:pPr>
        <w:pBdr>
          <w:top w:val="nil"/>
          <w:left w:val="nil"/>
          <w:bottom w:val="nil"/>
          <w:right w:val="nil"/>
          <w:between w:val="nil"/>
        </w:pBdr>
        <w:spacing w:after="160"/>
      </w:pPr>
      <w:r>
        <w:t>9. oktoobril andis Jakob Rosin Äripäeva raadiole intervjuu ligipääsetavusest.</w:t>
      </w:r>
    </w:p>
    <w:p w14:paraId="00000024" w14:textId="77777777" w:rsidR="00DF1E71" w:rsidRDefault="009762A1">
      <w:pPr>
        <w:pBdr>
          <w:top w:val="nil"/>
          <w:left w:val="nil"/>
          <w:bottom w:val="nil"/>
          <w:right w:val="nil"/>
          <w:between w:val="nil"/>
        </w:pBdr>
        <w:spacing w:after="160"/>
      </w:pPr>
      <w:r>
        <w:t>12. oktoobril andis Jakob Rosin tagasisidet Euroopa Pimedate Liidu aastaaruandesse.</w:t>
      </w:r>
    </w:p>
    <w:p w14:paraId="00000025" w14:textId="77777777" w:rsidR="00DF1E71" w:rsidRDefault="009762A1">
      <w:pPr>
        <w:pBdr>
          <w:top w:val="nil"/>
          <w:left w:val="nil"/>
          <w:bottom w:val="nil"/>
          <w:right w:val="nil"/>
          <w:between w:val="nil"/>
        </w:pBdr>
        <w:spacing w:after="160"/>
      </w:pPr>
      <w:r>
        <w:t>12. oktoobril vestles Jakob Rosin Eesti Kunstiakadeemia üliõpilasega tema lõputöö teemal, mis on hoonete ligipääsetavus.</w:t>
      </w:r>
    </w:p>
    <w:p w14:paraId="00000026" w14:textId="77777777" w:rsidR="00DF1E71" w:rsidRDefault="009762A1">
      <w:pPr>
        <w:pBdr>
          <w:top w:val="nil"/>
          <w:left w:val="nil"/>
          <w:bottom w:val="nil"/>
          <w:right w:val="nil"/>
          <w:between w:val="nil"/>
        </w:pBdr>
        <w:spacing w:after="160"/>
      </w:pPr>
      <w:r>
        <w:t>13. oktoobril tutvustas Jakob Rosin Euroopa Majandus- ja Sotsiaalkomitee liikmetele Eesti puuetega inimeste huvikaitse valdkonna kitsaskohti.</w:t>
      </w:r>
    </w:p>
    <w:p w14:paraId="00000027" w14:textId="77777777" w:rsidR="00DF1E71" w:rsidRDefault="009762A1">
      <w:pPr>
        <w:pBdr>
          <w:top w:val="nil"/>
          <w:left w:val="nil"/>
          <w:bottom w:val="nil"/>
          <w:right w:val="nil"/>
          <w:between w:val="nil"/>
        </w:pBdr>
        <w:spacing w:after="160"/>
      </w:pPr>
      <w:r>
        <w:t>13. oktoobril kohtus Jakob Rosin Eesti Puuetega Inimeste Koja (edaspidi EPIKoda) ja Eesti Liikumispuudega Inimeste Liidu (edaspidi ELIL) esindajatega, et arutada puuetega inimestele kohanduvaid soodustusi seoses kavatsusega kehtestada automaks.</w:t>
      </w:r>
    </w:p>
    <w:p w14:paraId="00000028" w14:textId="77777777" w:rsidR="00DF1E71" w:rsidRDefault="009762A1">
      <w:pPr>
        <w:pBdr>
          <w:top w:val="nil"/>
          <w:left w:val="nil"/>
          <w:bottom w:val="nil"/>
          <w:right w:val="nil"/>
          <w:between w:val="nil"/>
        </w:pBdr>
        <w:spacing w:after="160"/>
      </w:pPr>
      <w:r>
        <w:lastRenderedPageBreak/>
        <w:t>18. oktoobril korraldas EPL Tallinna Õpetajate Majas valge kepi päeva tähistamise piduliku vastuvõtu, millel anti laureaatidele üle tunnustused „Aasta tegu 2023“.</w:t>
      </w:r>
    </w:p>
    <w:p w14:paraId="00000029" w14:textId="77777777" w:rsidR="00DF1E71" w:rsidRDefault="009762A1">
      <w:pPr>
        <w:pBdr>
          <w:top w:val="nil"/>
          <w:left w:val="nil"/>
          <w:bottom w:val="nil"/>
          <w:right w:val="nil"/>
          <w:between w:val="nil"/>
        </w:pBdr>
        <w:spacing w:after="160"/>
      </w:pPr>
      <w:r>
        <w:t>20. oktoobril osales Jakob Rosin Läänemaa Nägemisvaegurite Ühingu kutsel Haapsalu Sotsiaalmajas ühingu valge kepi päeva tähistamisel.</w:t>
      </w:r>
    </w:p>
    <w:p w14:paraId="0000002A" w14:textId="77777777" w:rsidR="00DF1E71" w:rsidRDefault="009762A1">
      <w:pPr>
        <w:pBdr>
          <w:top w:val="nil"/>
          <w:left w:val="nil"/>
          <w:bottom w:val="nil"/>
          <w:right w:val="nil"/>
          <w:between w:val="nil"/>
        </w:pBdr>
        <w:spacing w:after="160"/>
      </w:pPr>
      <w:r>
        <w:t>23. oktoobril tutvustas Jakob Rosin Euroopa Majandus- ja Sotsiaalkomitee liikmetele Euroopa Liidu veebi ligipääsetavuse direktiiviga seotud kitsaskohti.</w:t>
      </w:r>
    </w:p>
    <w:p w14:paraId="0000002B" w14:textId="77777777" w:rsidR="00DF1E71" w:rsidRDefault="009762A1">
      <w:pPr>
        <w:pBdr>
          <w:top w:val="nil"/>
          <w:left w:val="nil"/>
          <w:bottom w:val="nil"/>
          <w:right w:val="nil"/>
          <w:between w:val="nil"/>
        </w:pBdr>
        <w:spacing w:after="160"/>
        <w:rPr>
          <w:color w:val="000000"/>
        </w:rPr>
      </w:pPr>
      <w:r>
        <w:rPr>
          <w:color w:val="000000"/>
        </w:rPr>
        <w:t>24. oktoobril osales Priit Kasepalu Tallinnas Fotografiska kunstikeskuses Soolise võrdõiguslikkuse ja</w:t>
      </w:r>
      <w:r>
        <w:t xml:space="preserve"> </w:t>
      </w:r>
      <w:r>
        <w:rPr>
          <w:color w:val="000000"/>
        </w:rPr>
        <w:t>võrdse kohtlemise voliniku kantselei korraldatud konverentsi „Milline rohepööre on õiglane?“ töötoas „Ligipääsetav liikuvuskorraldus rohepöörde alustalana“.</w:t>
      </w:r>
    </w:p>
    <w:p w14:paraId="0000002C" w14:textId="77777777" w:rsidR="00DF1E71" w:rsidRDefault="009762A1">
      <w:pPr>
        <w:pBdr>
          <w:top w:val="nil"/>
          <w:left w:val="nil"/>
          <w:bottom w:val="nil"/>
          <w:right w:val="nil"/>
          <w:between w:val="nil"/>
        </w:pBdr>
        <w:spacing w:after="160"/>
      </w:pPr>
      <w:r>
        <w:t>25. oktoobril andsid Jakob Rosin ja Mari Sepp Ülar Maapalule üle tunnustuse „Aasta tegu 2023“.</w:t>
      </w:r>
    </w:p>
    <w:p w14:paraId="0000002D" w14:textId="77777777" w:rsidR="00DF1E71" w:rsidRDefault="009762A1">
      <w:pPr>
        <w:pBdr>
          <w:top w:val="nil"/>
          <w:left w:val="nil"/>
          <w:bottom w:val="nil"/>
          <w:right w:val="nil"/>
          <w:between w:val="nil"/>
        </w:pBdr>
        <w:spacing w:after="160"/>
      </w:pPr>
      <w:r>
        <w:t>30. oktoobril kohtus Jakob Rosin Põhja-Eesti Pimedate Ühingu (edaspidi PPÜ) ja MTÜ Hariner esindajatega, et arutada võimalusi kaasata nägemispuudega inimesi tulevastesse seadusemuudatustesse.</w:t>
      </w:r>
    </w:p>
    <w:p w14:paraId="0000002E" w14:textId="77777777" w:rsidR="00DF1E71" w:rsidRDefault="009762A1">
      <w:pPr>
        <w:pBdr>
          <w:top w:val="nil"/>
          <w:left w:val="nil"/>
          <w:bottom w:val="nil"/>
          <w:right w:val="nil"/>
          <w:between w:val="nil"/>
        </w:pBdr>
        <w:spacing w:after="160"/>
      </w:pPr>
      <w:r>
        <w:t>31. oktoobril kohtus Jakob Rosin EPIKoja kutsel sotsiaalkaitseminister Signe Riisaloga, arutamaks puuetega inimeste organisatsioonide muresid. Teemadeks puuetega inimeste valdkonnale lisanduvad soodustused ja teenused.</w:t>
      </w:r>
    </w:p>
    <w:p w14:paraId="0000002F" w14:textId="77777777" w:rsidR="00DF1E71" w:rsidRDefault="009762A1">
      <w:pPr>
        <w:pBdr>
          <w:top w:val="nil"/>
          <w:left w:val="nil"/>
          <w:bottom w:val="nil"/>
          <w:right w:val="nil"/>
          <w:between w:val="nil"/>
        </w:pBdr>
        <w:spacing w:after="160"/>
      </w:pPr>
      <w:r>
        <w:t>6. –8. novembrini osales Elisabeth Egel Euroopa Pimedate Liidu konverentsil Madridis, kus käsitleti probleeme seoses vaegnägijate ja pimedate noorte osalemisega Erasmus+ programmis.</w:t>
      </w:r>
    </w:p>
    <w:p w14:paraId="00000030" w14:textId="77777777" w:rsidR="00DF1E71" w:rsidRDefault="009762A1">
      <w:pPr>
        <w:pBdr>
          <w:top w:val="nil"/>
          <w:left w:val="nil"/>
          <w:bottom w:val="nil"/>
          <w:right w:val="nil"/>
          <w:between w:val="nil"/>
        </w:pBdr>
        <w:spacing w:after="160"/>
      </w:pPr>
      <w:r>
        <w:t>7.–8. novembril korraldas EPL Pärnu Wasa hotellis eestvedajate projektijuhtimise koolituse. Osalesid Tiina Tamm ja Mari-Liis Uibu.</w:t>
      </w:r>
    </w:p>
    <w:p w14:paraId="00000031" w14:textId="77777777" w:rsidR="00DF1E71" w:rsidRDefault="009762A1">
      <w:pPr>
        <w:pBdr>
          <w:top w:val="nil"/>
          <w:left w:val="nil"/>
          <w:bottom w:val="nil"/>
          <w:right w:val="nil"/>
          <w:between w:val="nil"/>
        </w:pBdr>
        <w:spacing w:after="160"/>
        <w:rPr>
          <w:color w:val="000000"/>
        </w:rPr>
      </w:pPr>
      <w:r>
        <w:rPr>
          <w:color w:val="000000"/>
        </w:rPr>
        <w:t>9. novembril tutvustas Priit Kasepalu EPLi kontoris postiajaloolasele vanadele ümbrikele kirjutatud punktkirja.</w:t>
      </w:r>
    </w:p>
    <w:p w14:paraId="00000032" w14:textId="77777777" w:rsidR="00DF1E71" w:rsidRDefault="009762A1">
      <w:pPr>
        <w:pBdr>
          <w:top w:val="nil"/>
          <w:left w:val="nil"/>
          <w:bottom w:val="nil"/>
          <w:right w:val="nil"/>
          <w:between w:val="nil"/>
        </w:pBdr>
        <w:spacing w:after="160"/>
        <w:rPr>
          <w:color w:val="000000"/>
        </w:rPr>
      </w:pPr>
      <w:r>
        <w:rPr>
          <w:color w:val="000000"/>
        </w:rPr>
        <w:t>15. novembril koostas Priit Kasepalu kokkuvõtte nägemispuudega inimeste meililistis Vaba Mikrofon toimunud arutelust „Inimeste varjatud jälgimise lubatavus“ ja saatis selle Õiguskantsleri Kantseleile.</w:t>
      </w:r>
    </w:p>
    <w:p w14:paraId="00000033" w14:textId="77777777" w:rsidR="00DF1E71" w:rsidRDefault="009762A1">
      <w:pPr>
        <w:pBdr>
          <w:top w:val="nil"/>
          <w:left w:val="nil"/>
          <w:bottom w:val="nil"/>
          <w:right w:val="nil"/>
          <w:between w:val="nil"/>
        </w:pBdr>
        <w:spacing w:after="160"/>
      </w:pPr>
      <w:r>
        <w:t>15. novembril osales Jakob Rosin Eesti Töötukassa korraldatud puuetega inimeste organisatsioonide koostööseminaril.</w:t>
      </w:r>
    </w:p>
    <w:p w14:paraId="00000034" w14:textId="77777777" w:rsidR="00DF1E71" w:rsidRDefault="009762A1">
      <w:pPr>
        <w:pBdr>
          <w:top w:val="nil"/>
          <w:left w:val="nil"/>
          <w:bottom w:val="nil"/>
          <w:right w:val="nil"/>
          <w:between w:val="nil"/>
        </w:pBdr>
        <w:spacing w:after="160"/>
      </w:pPr>
      <w:r>
        <w:lastRenderedPageBreak/>
        <w:t>17.</w:t>
      </w:r>
      <w:r>
        <w:rPr>
          <w:rFonts w:ascii="Arial" w:eastAsia="Arial" w:hAnsi="Arial" w:cs="Arial"/>
          <w:color w:val="4D5156"/>
          <w:highlight w:val="white"/>
        </w:rPr>
        <w:t>–</w:t>
      </w:r>
      <w:r>
        <w:t>19. novembril osales Jakob Rosin Brüsselis Euroopa Pimedate Liidu euroasjade komisjoni koosolekul.</w:t>
      </w:r>
    </w:p>
    <w:p w14:paraId="00000035" w14:textId="77777777" w:rsidR="00DF1E71" w:rsidRDefault="009762A1">
      <w:pPr>
        <w:pBdr>
          <w:top w:val="nil"/>
          <w:left w:val="nil"/>
          <w:bottom w:val="nil"/>
          <w:right w:val="nil"/>
          <w:between w:val="nil"/>
        </w:pBdr>
        <w:spacing w:after="160"/>
      </w:pPr>
      <w:r>
        <w:t>20. novembril toimus EPLi kontoris ühiselt nägemispuudega inimeste huvikaitsega tegelda soovivate nägemispuudega noorte kohtumine.</w:t>
      </w:r>
    </w:p>
    <w:p w14:paraId="00000036" w14:textId="77777777" w:rsidR="00DF1E71" w:rsidRDefault="009762A1">
      <w:pPr>
        <w:pBdr>
          <w:top w:val="nil"/>
          <w:left w:val="nil"/>
          <w:bottom w:val="nil"/>
          <w:right w:val="nil"/>
          <w:between w:val="nil"/>
        </w:pBdr>
        <w:spacing w:after="160"/>
      </w:pPr>
      <w:r>
        <w:t>21. novembril kohtus Jakob Rosin Nägemispuudega Inimeste Rehabiliteerimiskeskuse (edaspidi NIRK) esindajatega, et arutada võimalusi NIRKile uute täiskasvanute ja laste koordinaatorite leidmiseks.</w:t>
      </w:r>
    </w:p>
    <w:p w14:paraId="00000037" w14:textId="77777777" w:rsidR="00DF1E71" w:rsidRDefault="009762A1">
      <w:pPr>
        <w:pBdr>
          <w:top w:val="nil"/>
          <w:left w:val="nil"/>
          <w:bottom w:val="nil"/>
          <w:right w:val="nil"/>
          <w:between w:val="nil"/>
        </w:pBdr>
        <w:spacing w:after="160"/>
        <w:rPr>
          <w:color w:val="000000"/>
        </w:rPr>
      </w:pPr>
      <w:r>
        <w:rPr>
          <w:color w:val="000000"/>
        </w:rPr>
        <w:t>21. novembril osales Priit Kasepalu õiguskantsleri inimõiguste nõukoja koosolekul, mille teema oli inimeste varjatud jälgimise lubatavus, ja esines sõnavõtuga.</w:t>
      </w:r>
    </w:p>
    <w:p w14:paraId="00000038" w14:textId="77777777" w:rsidR="00DF1E71" w:rsidRDefault="009762A1">
      <w:pPr>
        <w:pBdr>
          <w:top w:val="nil"/>
          <w:left w:val="nil"/>
          <w:bottom w:val="nil"/>
          <w:right w:val="nil"/>
          <w:between w:val="nil"/>
        </w:pBdr>
        <w:spacing w:after="160"/>
        <w:rPr>
          <w:color w:val="000000"/>
        </w:rPr>
      </w:pPr>
      <w:r>
        <w:rPr>
          <w:color w:val="000000"/>
        </w:rPr>
        <w:t>22. novembril osales Priit Kasepalu EPLi esindajana PPÜs arutelul PPÜ ja EPLi koostöö edendamisest.</w:t>
      </w:r>
    </w:p>
    <w:p w14:paraId="00000039" w14:textId="77777777" w:rsidR="00DF1E71" w:rsidRDefault="009762A1">
      <w:r>
        <w:t>22.</w:t>
      </w:r>
      <w:r>
        <w:rPr>
          <w:rFonts w:ascii="Arial" w:eastAsia="Arial" w:hAnsi="Arial" w:cs="Arial"/>
          <w:color w:val="4D5156"/>
          <w:highlight w:val="white"/>
        </w:rPr>
        <w:t>–</w:t>
      </w:r>
      <w:r>
        <w:t>23. novembril toimus juhatuse väljasõit</w:t>
      </w:r>
      <w:r>
        <w:rPr>
          <w:rFonts w:ascii="Arial" w:eastAsia="Arial" w:hAnsi="Arial" w:cs="Arial"/>
          <w:color w:val="4D5156"/>
        </w:rPr>
        <w:t>-</w:t>
      </w:r>
      <w:r>
        <w:t>koosolek tutvumaks Jursuga sarnastel kinnistutel tehtuga ja arutamaks võimalusi Jursu edasiseks arendamiseks. Külastati Villa Dombrovkat Karepal ja Kalaranna puhkekeskust Eismas. Kohtuti arendajatega, et saada teadmisi vana hoone renoveerimisest Villa Dombrovka ja uue keskuse ehitusest Kalaranna näidetel.</w:t>
      </w:r>
    </w:p>
    <w:p w14:paraId="0000003A" w14:textId="77777777" w:rsidR="00DF1E71" w:rsidRDefault="009762A1">
      <w:pPr>
        <w:pBdr>
          <w:top w:val="nil"/>
          <w:left w:val="nil"/>
          <w:bottom w:val="nil"/>
          <w:right w:val="nil"/>
          <w:between w:val="nil"/>
        </w:pBdr>
        <w:spacing w:after="160"/>
      </w:pPr>
      <w:r>
        <w:t>24. novembril osales Monica Lõvi veebi kaudu Euroopa Pimedate Liidu valimiskomisjoni töös.</w:t>
      </w:r>
    </w:p>
    <w:p w14:paraId="0000003B" w14:textId="77777777" w:rsidR="00DF1E71" w:rsidRDefault="009762A1">
      <w:pPr>
        <w:pBdr>
          <w:top w:val="nil"/>
          <w:left w:val="nil"/>
          <w:bottom w:val="nil"/>
          <w:right w:val="nil"/>
          <w:between w:val="nil"/>
        </w:pBdr>
        <w:spacing w:after="160"/>
      </w:pPr>
      <w:r>
        <w:t>24. novembril esines Jakob Rosin Kadrina noorte vaimse tervise päeval intervjuuga ligipääsetavusest.</w:t>
      </w:r>
    </w:p>
    <w:p w14:paraId="0000003C" w14:textId="77777777" w:rsidR="00DF1E71" w:rsidRDefault="009762A1">
      <w:pPr>
        <w:pBdr>
          <w:top w:val="nil"/>
          <w:left w:val="nil"/>
          <w:bottom w:val="nil"/>
          <w:right w:val="nil"/>
          <w:between w:val="nil"/>
        </w:pBdr>
        <w:spacing w:after="160"/>
      </w:pPr>
      <w:r>
        <w:t>27. novembril kohtus Jakob Rosin EPIKoja, ELILi ning Sotsiaalministeeriumi esindajatega, arutamaks kavandatava automaksu kehtestamisega kaasnevaid toetusi puuetega inimestele.</w:t>
      </w:r>
    </w:p>
    <w:p w14:paraId="0000003D" w14:textId="77777777" w:rsidR="00DF1E71" w:rsidRDefault="009762A1">
      <w:pPr>
        <w:pBdr>
          <w:top w:val="nil"/>
          <w:left w:val="nil"/>
          <w:bottom w:val="nil"/>
          <w:right w:val="nil"/>
          <w:between w:val="nil"/>
        </w:pBdr>
        <w:spacing w:after="160"/>
      </w:pPr>
      <w:r>
        <w:t>28. novembril osales Jakob Rosin Tartu Emajõe Kooli 140. aastapäevale pühendatud pidulikul aktusel.</w:t>
      </w:r>
    </w:p>
    <w:p w14:paraId="0000003E" w14:textId="77777777" w:rsidR="00DF1E71" w:rsidRDefault="009762A1">
      <w:pPr>
        <w:pBdr>
          <w:top w:val="nil"/>
          <w:left w:val="nil"/>
          <w:bottom w:val="nil"/>
          <w:right w:val="nil"/>
          <w:between w:val="nil"/>
        </w:pBdr>
        <w:spacing w:after="160"/>
      </w:pPr>
      <w:r>
        <w:t>29. novembril andis Jakob Rosin TV3-le otseintervjuu pikaajalise kaitstud töö vajalikkusest.</w:t>
      </w:r>
    </w:p>
    <w:p w14:paraId="0000003F" w14:textId="77777777" w:rsidR="00DF1E71" w:rsidRDefault="009762A1">
      <w:pPr>
        <w:pBdr>
          <w:top w:val="nil"/>
          <w:left w:val="nil"/>
          <w:bottom w:val="nil"/>
          <w:right w:val="nil"/>
          <w:between w:val="nil"/>
        </w:pBdr>
        <w:spacing w:after="160"/>
      </w:pPr>
      <w:r>
        <w:t>30. novembril nõustas Jakob Rosin Tartu Ülikooli teadureid eestikeelse kõnesünteesi vajalikkuse osas.</w:t>
      </w:r>
    </w:p>
    <w:p w14:paraId="00000040" w14:textId="77777777" w:rsidR="00DF1E71" w:rsidRDefault="009762A1">
      <w:pPr>
        <w:pBdr>
          <w:top w:val="nil"/>
          <w:left w:val="nil"/>
          <w:bottom w:val="nil"/>
          <w:right w:val="nil"/>
          <w:between w:val="nil"/>
        </w:pBdr>
        <w:spacing w:after="160"/>
      </w:pPr>
      <w:r>
        <w:t>3. detsembril osales Jakob Rosin Tallinna Tehnikaülikooli aulas puuetega inimeste päeva tähistamise raames korraldatud ühtekuuluvuskontserdil „Mina olen olemas“.</w:t>
      </w:r>
    </w:p>
    <w:p w14:paraId="00000041" w14:textId="77777777" w:rsidR="00DF1E71" w:rsidRDefault="009762A1">
      <w:pPr>
        <w:pBdr>
          <w:top w:val="nil"/>
          <w:left w:val="nil"/>
          <w:bottom w:val="nil"/>
          <w:right w:val="nil"/>
          <w:between w:val="nil"/>
        </w:pBdr>
        <w:spacing w:after="160"/>
      </w:pPr>
      <w:r>
        <w:t>4. detsembril esines Jakob Rosin puuetega inimeste päeva raames IKEA töötajatele ligipääsetavusest.</w:t>
      </w:r>
    </w:p>
    <w:p w14:paraId="00000042" w14:textId="77777777" w:rsidR="00DF1E71" w:rsidRDefault="009762A1">
      <w:pPr>
        <w:pBdr>
          <w:top w:val="nil"/>
          <w:left w:val="nil"/>
          <w:bottom w:val="nil"/>
          <w:right w:val="nil"/>
          <w:between w:val="nil"/>
        </w:pBdr>
        <w:spacing w:after="160"/>
      </w:pPr>
      <w:r>
        <w:lastRenderedPageBreak/>
        <w:t>5. detsembril osales Jakob Rosin EPIKoja juubeliüritusel.</w:t>
      </w:r>
    </w:p>
    <w:p w14:paraId="00000043" w14:textId="77777777" w:rsidR="00DF1E71" w:rsidRDefault="009762A1">
      <w:pPr>
        <w:pBdr>
          <w:top w:val="nil"/>
          <w:left w:val="nil"/>
          <w:bottom w:val="nil"/>
          <w:right w:val="nil"/>
          <w:between w:val="nil"/>
        </w:pBdr>
        <w:spacing w:after="160"/>
        <w:rPr>
          <w:color w:val="000000"/>
        </w:rPr>
      </w:pPr>
      <w:r>
        <w:rPr>
          <w:color w:val="000000"/>
        </w:rPr>
        <w:t>5. detsembril koostas Priit Kasepalu kokkuvõtte nägemispuudega inimeste meililistis Vaba Mikrofon toimunud arutelust „Kuidas tunnetavad nägemispuudega inimesed puuetega inimeste päeva?“ ja saatis selle EPIKojale.</w:t>
      </w:r>
    </w:p>
    <w:p w14:paraId="00000044" w14:textId="77777777" w:rsidR="00DF1E71" w:rsidRDefault="009762A1">
      <w:pPr>
        <w:pBdr>
          <w:top w:val="nil"/>
          <w:left w:val="nil"/>
          <w:bottom w:val="nil"/>
          <w:right w:val="nil"/>
          <w:between w:val="nil"/>
        </w:pBdr>
        <w:spacing w:after="160"/>
      </w:pPr>
      <w:r>
        <w:t>6. detsembril kohtusid Jakob Rosin ja Mari Sepp Eesti Raudtee esindajaga, et arutada raudtee tehnokasutuseeskirjas olevaid ligipääsetavuse nõudeid.</w:t>
      </w:r>
    </w:p>
    <w:p w14:paraId="00000045" w14:textId="77777777" w:rsidR="00DF1E71" w:rsidRDefault="009762A1">
      <w:pPr>
        <w:pBdr>
          <w:top w:val="nil"/>
          <w:left w:val="nil"/>
          <w:bottom w:val="nil"/>
          <w:right w:val="nil"/>
          <w:between w:val="nil"/>
        </w:pBdr>
        <w:spacing w:after="160"/>
      </w:pPr>
      <w:r>
        <w:t>8. detsembril kohtus Jakob Rosin NIRKi ja EPIKoja esindajatega, et arutada kaitstud töö lõppemisega seoses tekkinud vajadust seda asendavateks tegevusteks.</w:t>
      </w:r>
    </w:p>
    <w:p w14:paraId="00000046" w14:textId="5BADD908" w:rsidR="00DF1E71" w:rsidRDefault="009762A1">
      <w:pPr>
        <w:pBdr>
          <w:top w:val="nil"/>
          <w:left w:val="nil"/>
          <w:bottom w:val="nil"/>
          <w:right w:val="nil"/>
          <w:between w:val="nil"/>
        </w:pBdr>
        <w:spacing w:after="160"/>
      </w:pPr>
      <w:r>
        <w:t>8. detsembril võõrustasid Jakob Rosin ja Mari Sepp EPLi kontoris Luxemburgi Pimedate Ühingu delegatsiooni.</w:t>
      </w:r>
    </w:p>
    <w:p w14:paraId="00000047" w14:textId="77777777" w:rsidR="00DF1E71" w:rsidRDefault="009762A1">
      <w:pPr>
        <w:pBdr>
          <w:top w:val="nil"/>
          <w:left w:val="nil"/>
          <w:bottom w:val="nil"/>
          <w:right w:val="nil"/>
          <w:between w:val="nil"/>
        </w:pBdr>
        <w:spacing w:after="160"/>
      </w:pPr>
      <w:r>
        <w:t>9. detsembril osales Jakob Rosin EPIKoja soovil video filmimisel, kus tutvustatakse ligipääsetavust lastele sõbralikul moel.</w:t>
      </w:r>
    </w:p>
    <w:p w14:paraId="00000048" w14:textId="77777777" w:rsidR="00DF1E71" w:rsidRDefault="009762A1">
      <w:pPr>
        <w:pBdr>
          <w:top w:val="nil"/>
          <w:left w:val="nil"/>
          <w:bottom w:val="nil"/>
          <w:right w:val="nil"/>
          <w:between w:val="nil"/>
        </w:pBdr>
        <w:spacing w:after="160"/>
        <w:rPr>
          <w:color w:val="000000"/>
        </w:rPr>
      </w:pPr>
      <w:r>
        <w:rPr>
          <w:color w:val="000000"/>
        </w:rPr>
        <w:t>11. detsembril koostas Priit Kasepalu kokkuvõte nägemispuudega inimeste meililistis Vaba Mikrofon avaldatud tähelepanekutest Piletilevi veebilehe ligipääsetavuse kohta ja saatis selle EPIKojale.</w:t>
      </w:r>
    </w:p>
    <w:p w14:paraId="00000049" w14:textId="77777777" w:rsidR="00DF1E71" w:rsidRDefault="009762A1">
      <w:pPr>
        <w:pBdr>
          <w:top w:val="nil"/>
          <w:left w:val="nil"/>
          <w:bottom w:val="nil"/>
          <w:right w:val="nil"/>
          <w:between w:val="nil"/>
        </w:pBdr>
        <w:spacing w:after="160"/>
        <w:rPr>
          <w:color w:val="000000"/>
        </w:rPr>
      </w:pPr>
      <w:r>
        <w:rPr>
          <w:color w:val="000000"/>
        </w:rPr>
        <w:t>11. detsembril andis Priit Kasepalu Trinidad Wiseman OÜ töötajale intervjuu TeliaTV kasutatavusest.</w:t>
      </w:r>
    </w:p>
    <w:p w14:paraId="0000004A" w14:textId="77777777" w:rsidR="00DF1E71" w:rsidRDefault="00DF1E71"/>
    <w:p w14:paraId="0000004B" w14:textId="77777777" w:rsidR="00DF1E71" w:rsidRDefault="009762A1">
      <w:pPr>
        <w:pStyle w:val="Heading3"/>
        <w:rPr>
          <w:sz w:val="24"/>
          <w:szCs w:val="24"/>
        </w:rPr>
      </w:pPr>
      <w:r>
        <w:rPr>
          <w:sz w:val="24"/>
          <w:szCs w:val="24"/>
        </w:rPr>
        <w:t>Päevakorrapunkt nr 3</w:t>
      </w:r>
    </w:p>
    <w:p w14:paraId="0000004C" w14:textId="77777777" w:rsidR="00DF1E71" w:rsidRDefault="009762A1">
      <w:pPr>
        <w:rPr>
          <w:b/>
        </w:rPr>
      </w:pPr>
      <w:r>
        <w:rPr>
          <w:b/>
        </w:rPr>
        <w:t>Ülevaade Tallinn Laki 7b kinnistu üüripindade olukorrast</w:t>
      </w:r>
    </w:p>
    <w:p w14:paraId="0000004D" w14:textId="77777777" w:rsidR="00DF1E71" w:rsidRDefault="009762A1">
      <w:r>
        <w:t>Viimase poolaasta jooksul on kolmel Laki 7b kinnistul äripinda üürival ettevõttel tekkinud raskused arvete õigeaegse tasumisega. Arvete tasumisega viivitamine raskendab EPLi 2024. aasta projektide ja tegevuste kavandamist, sest tekitab ebakindluse omaosaluse tasumise võimekuse osas. Kahe ettevõttega on kokkulepe 3-kuulise maksegraafiku alusel tasumiste kohta alates 10. jaanuarist 2024. Kolmas ettevõte esitab enne aasta lõppu maksegraafiku ja tasub 25% maksetähtaja ületanud arvetest hiljemalt 31. detsembriks 2023.</w:t>
      </w:r>
    </w:p>
    <w:p w14:paraId="0000004E" w14:textId="77777777" w:rsidR="00DF1E71" w:rsidRDefault="00DF1E71"/>
    <w:p w14:paraId="0000004F" w14:textId="77777777" w:rsidR="00DF1E71" w:rsidRDefault="009762A1">
      <w:pPr>
        <w:rPr>
          <w:b/>
        </w:rPr>
      </w:pPr>
      <w:r>
        <w:rPr>
          <w:b/>
          <w:i/>
        </w:rPr>
        <w:t>Juhatus otsustas:</w:t>
      </w:r>
      <w:r>
        <w:rPr>
          <w:b/>
        </w:rPr>
        <w:t> </w:t>
      </w:r>
    </w:p>
    <w:p w14:paraId="00000050" w14:textId="77777777" w:rsidR="00DF1E71" w:rsidRDefault="009762A1">
      <w:pPr>
        <w:numPr>
          <w:ilvl w:val="0"/>
          <w:numId w:val="4"/>
        </w:numPr>
      </w:pPr>
      <w:r>
        <w:t>Võtta info teadmiseks</w:t>
      </w:r>
    </w:p>
    <w:p w14:paraId="00000051" w14:textId="77777777" w:rsidR="00DF1E71" w:rsidRDefault="009762A1">
      <w:pPr>
        <w:pStyle w:val="Heading3"/>
        <w:rPr>
          <w:sz w:val="24"/>
          <w:szCs w:val="24"/>
        </w:rPr>
      </w:pPr>
      <w:r>
        <w:rPr>
          <w:sz w:val="24"/>
          <w:szCs w:val="24"/>
        </w:rPr>
        <w:lastRenderedPageBreak/>
        <w:t>Päevakorrapunkt nr 4</w:t>
      </w:r>
    </w:p>
    <w:p w14:paraId="00000052" w14:textId="77777777" w:rsidR="00DF1E71" w:rsidRDefault="009762A1">
      <w:pPr>
        <w:rPr>
          <w:b/>
        </w:rPr>
      </w:pPr>
      <w:r>
        <w:rPr>
          <w:b/>
        </w:rPr>
        <w:t>2024. aasta tegevused</w:t>
      </w:r>
    </w:p>
    <w:p w14:paraId="00000053" w14:textId="0E7C0580" w:rsidR="00DF1E71" w:rsidRDefault="009762A1">
      <w:r>
        <w:rPr>
          <w:b/>
        </w:rPr>
        <w:t>Veebiseminaride korraldamine</w:t>
      </w:r>
      <w:r>
        <w:t xml:space="preserve"> – EPL alustab 2024. aastal veebiseminaride korraldamist nii üldharivatel kui ka nägemispuudega inimeste igapäevase toimetuleku teemadel. </w:t>
      </w:r>
    </w:p>
    <w:p w14:paraId="00000054" w14:textId="77777777" w:rsidR="00DF1E71" w:rsidRDefault="009762A1">
      <w:r>
        <w:t>Esialgu hakkavad veebiseminarid toimuma 1 kord kvartalis, kuupäevad kinnitatakse ja saadetakse liikmetele 2024. aasta alguses.</w:t>
      </w:r>
    </w:p>
    <w:p w14:paraId="00000055" w14:textId="77777777" w:rsidR="00DF1E71" w:rsidRDefault="009762A1">
      <w:r>
        <w:t>Inimesed, kellel ei ole kodus võimalik veebiseminari kuulata, saavad seda teha oma ühingus.</w:t>
      </w:r>
    </w:p>
    <w:p w14:paraId="00000056" w14:textId="77777777" w:rsidR="00DF1E71" w:rsidRDefault="009762A1">
      <w:r>
        <w:t>Veebiseminare ei salvestata, neid saab kuulata otse.</w:t>
      </w:r>
    </w:p>
    <w:p w14:paraId="00000057" w14:textId="77777777" w:rsidR="00DF1E71" w:rsidRDefault="00DF1E71"/>
    <w:p w14:paraId="00000058" w14:textId="77777777" w:rsidR="00DF1E71" w:rsidRDefault="009762A1">
      <w:r>
        <w:t>2024. aastal korraldab EPL</w:t>
      </w:r>
      <w:r>
        <w:rPr>
          <w:b/>
        </w:rPr>
        <w:t xml:space="preserve"> eestvedajate koolituse</w:t>
      </w:r>
      <w:r>
        <w:t>, mida on kõigil huvilistel eelregistreerimisega võimalik kuulata ka Zoom’i kaudu. Toimub traditsiooniline eestvedajate matkapäev.</w:t>
      </w:r>
    </w:p>
    <w:p w14:paraId="00000059" w14:textId="77777777" w:rsidR="00DF1E71" w:rsidRDefault="00DF1E71">
      <w:pPr>
        <w:rPr>
          <w:b/>
        </w:rPr>
      </w:pPr>
    </w:p>
    <w:p w14:paraId="0000005A" w14:textId="77777777" w:rsidR="00DF1E71" w:rsidRDefault="009762A1">
      <w:pPr>
        <w:rPr>
          <w:b/>
        </w:rPr>
      </w:pPr>
      <w:r>
        <w:rPr>
          <w:b/>
        </w:rPr>
        <w:t>Valguse Kaja</w:t>
      </w:r>
    </w:p>
    <w:p w14:paraId="0000005B" w14:textId="77777777" w:rsidR="00DF1E71" w:rsidRDefault="009762A1">
      <w:r>
        <w:t>Ajakirja ühe numbri tiraaži kulud on ligikaudu 1500€. Seni on ajakirja välja antud 2 numbrit aastas.</w:t>
      </w:r>
    </w:p>
    <w:p w14:paraId="0000005C" w14:textId="77777777" w:rsidR="00DF1E71" w:rsidRDefault="009762A1">
      <w:r>
        <w:t>Ajakirja sisu on sarnane teiste nägemispuudega inimeste valdkonna sisuga. Toimetus tunneb, et sisu osas on alati raske uusi ja huvitavaid teemasid leida.</w:t>
      </w:r>
    </w:p>
    <w:p w14:paraId="0000005D" w14:textId="350F6CD7" w:rsidR="00DF1E71" w:rsidRDefault="009762A1">
      <w:r>
        <w:t xml:space="preserve">Senise sisuga Valguse Kaja asemel võiks proovida anda kord aastas välja pikema loetavusajaga ja pikemalt aktuaalsena püsiva sisu </w:t>
      </w:r>
      <w:r w:rsidR="00490BEB">
        <w:t xml:space="preserve">ja </w:t>
      </w:r>
      <w:r>
        <w:t>praktilise infoga</w:t>
      </w:r>
      <w:ins w:id="0" w:author="Jakob Rosin" w:date="2024-01-15T11:20:00Z">
        <w:r>
          <w:t xml:space="preserve"> </w:t>
        </w:r>
      </w:ins>
      <w:r>
        <w:t xml:space="preserve">ajakirja. 2022. aastal ilmunud trükis „Minu enda elu“ on saanud väga head tagasisidet. Uus Valguse Kaja võiks olla ülesehituselt selle sarnane. </w:t>
      </w:r>
    </w:p>
    <w:p w14:paraId="0000005E" w14:textId="77777777" w:rsidR="00DF1E71" w:rsidRDefault="00DF1E71">
      <w:pPr>
        <w:rPr>
          <w:b/>
        </w:rPr>
      </w:pPr>
    </w:p>
    <w:p w14:paraId="0000005F" w14:textId="77777777" w:rsidR="00DF1E71" w:rsidRDefault="009762A1">
      <w:pPr>
        <w:rPr>
          <w:b/>
        </w:rPr>
      </w:pPr>
      <w:r>
        <w:rPr>
          <w:b/>
          <w:i/>
        </w:rPr>
        <w:t>Juhatus otsustas:</w:t>
      </w:r>
      <w:r>
        <w:rPr>
          <w:b/>
        </w:rPr>
        <w:t> </w:t>
      </w:r>
    </w:p>
    <w:p w14:paraId="00000060" w14:textId="77777777" w:rsidR="00DF1E71" w:rsidRDefault="009762A1">
      <w:pPr>
        <w:numPr>
          <w:ilvl w:val="0"/>
          <w:numId w:val="4"/>
        </w:numPr>
      </w:pPr>
      <w:r>
        <w:t>2024. aastal korraldatakse 4 veebiseminari, eestvedajate koolitus, matkapäev ja antakse välja ajakirja Valguse Kaja 1 number</w:t>
      </w:r>
    </w:p>
    <w:p w14:paraId="00000061" w14:textId="77777777" w:rsidR="00DF1E71" w:rsidRDefault="009762A1">
      <w:pPr>
        <w:numPr>
          <w:ilvl w:val="0"/>
          <w:numId w:val="4"/>
        </w:numPr>
      </w:pPr>
      <w:r>
        <w:t>2024. aasta alguses kinnitatakse ja saadetakse liikmetele tegevuste toimumise kuupäevad.</w:t>
      </w:r>
    </w:p>
    <w:p w14:paraId="00000062" w14:textId="77777777" w:rsidR="00DF1E71" w:rsidRDefault="009762A1">
      <w:pPr>
        <w:pStyle w:val="Heading3"/>
        <w:rPr>
          <w:sz w:val="24"/>
          <w:szCs w:val="24"/>
        </w:rPr>
      </w:pPr>
      <w:r>
        <w:rPr>
          <w:sz w:val="24"/>
          <w:szCs w:val="24"/>
        </w:rPr>
        <w:t>Päevakorrapunkt nr 5</w:t>
      </w:r>
    </w:p>
    <w:p w14:paraId="00000063" w14:textId="77777777" w:rsidR="00DF1E71" w:rsidRDefault="009762A1">
      <w:pPr>
        <w:rPr>
          <w:b/>
        </w:rPr>
      </w:pPr>
      <w:r>
        <w:rPr>
          <w:b/>
        </w:rPr>
        <w:t>Läänemaal Kiviküla külas asuvate Eesti Pimedate Liidu kinnistute arendamine</w:t>
      </w:r>
    </w:p>
    <w:p w14:paraId="00000064" w14:textId="77777777" w:rsidR="00DF1E71" w:rsidRDefault="009762A1">
      <w:r>
        <w:t xml:space="preserve">Jursu komandandimaja üürnik saatis EPLile sooviavalduse sissekirjutuse saamiseks. Sissekirjutusega ei kaasne üürileandjale lisakohustusi ning see on seadusest tulenev nõue. </w:t>
      </w:r>
    </w:p>
    <w:p w14:paraId="00000065" w14:textId="77777777" w:rsidR="00DF1E71" w:rsidRDefault="009762A1">
      <w:r>
        <w:lastRenderedPageBreak/>
        <w:t>9. detsembril lõhkes peamajas veetoru ning vesi jooksis vundamendist välja. Komandandimaja üürnik likvideeris veeavarii.</w:t>
      </w:r>
    </w:p>
    <w:p w14:paraId="3634FB33" w14:textId="55F93AB5" w:rsidR="004D51F2" w:rsidRDefault="004D51F2" w:rsidP="004D51F2">
      <w:r>
        <w:t>11. oktoobril sai Eesti Pimedate Liit tegevuste kirjelduse, mida hoonestuga edaspidi teha ühelt</w:t>
      </w:r>
    </w:p>
    <w:p w14:paraId="00000066" w14:textId="2488674B" w:rsidR="00DF1E71" w:rsidRDefault="004D51F2" w:rsidP="004D51F2">
      <w:r>
        <w:t xml:space="preserve">ettevõtjalt, kellel on huvi Jursu kinnistud rendile võtta. 2024. aasta alguses korraldatakse kohtumine huvitatud ettevõtjaga ja arutatakse erinevaid arendamisvõimalusi. </w:t>
      </w:r>
    </w:p>
    <w:p w14:paraId="00000067" w14:textId="77777777" w:rsidR="00DF1E71" w:rsidRDefault="00DF1E71"/>
    <w:p w14:paraId="00000068" w14:textId="77777777" w:rsidR="00DF1E71" w:rsidRDefault="009762A1">
      <w:pPr>
        <w:rPr>
          <w:b/>
        </w:rPr>
      </w:pPr>
      <w:r>
        <w:rPr>
          <w:b/>
          <w:i/>
        </w:rPr>
        <w:t>Juhatus otsustas:</w:t>
      </w:r>
      <w:r>
        <w:rPr>
          <w:b/>
        </w:rPr>
        <w:t> </w:t>
      </w:r>
    </w:p>
    <w:p w14:paraId="702845DC" w14:textId="16D92FF0" w:rsidR="004D51F2" w:rsidRDefault="004D51F2">
      <w:pPr>
        <w:numPr>
          <w:ilvl w:val="0"/>
          <w:numId w:val="5"/>
        </w:numPr>
      </w:pPr>
      <w:r w:rsidRPr="004D51F2">
        <w:t>Võtta info teadmiseks</w:t>
      </w:r>
    </w:p>
    <w:p w14:paraId="49FF9FBB" w14:textId="77777777" w:rsidR="004D51F2" w:rsidRPr="004D51F2" w:rsidRDefault="004D51F2" w:rsidP="004D51F2">
      <w:pPr>
        <w:numPr>
          <w:ilvl w:val="0"/>
          <w:numId w:val="5"/>
        </w:numPr>
      </w:pPr>
      <w:r w:rsidRPr="004D51F2">
        <w:t>Anda komandandimaja üürnikule luba sissekirjutuseks</w:t>
      </w:r>
    </w:p>
    <w:p w14:paraId="0000006A" w14:textId="5AD6ADD1" w:rsidR="00DF1E71" w:rsidRDefault="009762A1">
      <w:pPr>
        <w:numPr>
          <w:ilvl w:val="0"/>
          <w:numId w:val="5"/>
        </w:numPr>
      </w:pPr>
      <w:r>
        <w:t>Korraldada 2024. aasta alguses kohtumine huvitatud osapoolega kinnistute arendamise aruteluks</w:t>
      </w:r>
      <w:r>
        <w:br/>
      </w:r>
    </w:p>
    <w:p w14:paraId="0000006B" w14:textId="77777777" w:rsidR="00DF1E71" w:rsidRDefault="009762A1">
      <w:pPr>
        <w:pStyle w:val="Heading3"/>
        <w:rPr>
          <w:sz w:val="24"/>
          <w:szCs w:val="24"/>
        </w:rPr>
      </w:pPr>
      <w:r>
        <w:rPr>
          <w:sz w:val="24"/>
          <w:szCs w:val="24"/>
        </w:rPr>
        <w:t>Päevakorrapunkt nr 6</w:t>
      </w:r>
    </w:p>
    <w:p w14:paraId="0000006C" w14:textId="77777777" w:rsidR="00DF1E71" w:rsidRDefault="009762A1">
      <w:pPr>
        <w:rPr>
          <w:b/>
        </w:rPr>
      </w:pPr>
      <w:r>
        <w:rPr>
          <w:b/>
        </w:rPr>
        <w:t>2024. aasta projektitaotlused</w:t>
      </w:r>
    </w:p>
    <w:p w14:paraId="0000006D" w14:textId="77777777" w:rsidR="00DF1E71" w:rsidRDefault="009762A1">
      <w:r>
        <w:t>Juhatus arutas tegevusi, millele püütakse 2024. aastal rahastusi leida läbi projektide kirjutamise.</w:t>
      </w:r>
    </w:p>
    <w:p w14:paraId="0000006E" w14:textId="77777777" w:rsidR="00DF1E71" w:rsidRDefault="009762A1">
      <w:pPr>
        <w:numPr>
          <w:ilvl w:val="0"/>
          <w:numId w:val="1"/>
        </w:numPr>
      </w:pPr>
      <w:r>
        <w:t xml:space="preserve">Noored, kes osalesid ACF projektis, soovivad jätkata tegevusi EPLi noorteühendusena ja olla eestvedajateks teiste riikide noortega kohtumiste korraldamisel. Noored kirjutavad ise projektitegevused. EPLi töötajad juhendavad noori projektitaotluse kirjutamisel ja eelarve koostamisel. </w:t>
      </w:r>
    </w:p>
    <w:p w14:paraId="0000006F" w14:textId="4CF6B2E5" w:rsidR="00DF1E71" w:rsidRDefault="001E0DBF">
      <w:pPr>
        <w:numPr>
          <w:ilvl w:val="0"/>
          <w:numId w:val="1"/>
        </w:numPr>
      </w:pPr>
      <w:r>
        <w:t>N</w:t>
      </w:r>
      <w:r w:rsidRPr="001E0DBF">
        <w:t>ägemispuudega inimeste spetsialistide väljakoolitus</w:t>
      </w:r>
      <w:r>
        <w:t xml:space="preserve"> – juurutada uusi praktikaid ja laiendada nägemispuudega inimeste probleemidega tegelevate spetsialistide teadmisi ja standardeid.</w:t>
      </w:r>
    </w:p>
    <w:p w14:paraId="00000070" w14:textId="77777777" w:rsidR="00DF1E71" w:rsidRDefault="009762A1">
      <w:pPr>
        <w:numPr>
          <w:ilvl w:val="0"/>
          <w:numId w:val="1"/>
        </w:numPr>
      </w:pPr>
      <w:r>
        <w:t xml:space="preserve">Püsivama IT-õpetuse võimaluste loomine vaegnägijatele ja pimedatele inimestele </w:t>
      </w:r>
    </w:p>
    <w:p w14:paraId="00000071" w14:textId="77777777" w:rsidR="00DF1E71" w:rsidRDefault="009762A1">
      <w:pPr>
        <w:numPr>
          <w:ilvl w:val="0"/>
          <w:numId w:val="1"/>
        </w:numPr>
      </w:pPr>
      <w:r>
        <w:t>Projekteerimisjuhendi „Ehitatud keskkonna ligipääsetavus nägemispuudega inimestele“ uuendamine.</w:t>
      </w:r>
    </w:p>
    <w:p w14:paraId="00000072" w14:textId="77777777" w:rsidR="00DF1E71" w:rsidRDefault="00DF1E71"/>
    <w:p w14:paraId="00000073" w14:textId="77777777" w:rsidR="00DF1E71" w:rsidRDefault="009762A1">
      <w:pPr>
        <w:rPr>
          <w:b/>
        </w:rPr>
      </w:pPr>
      <w:r>
        <w:rPr>
          <w:b/>
          <w:i/>
        </w:rPr>
        <w:t>Juhatus otsustas:</w:t>
      </w:r>
      <w:r>
        <w:rPr>
          <w:b/>
        </w:rPr>
        <w:t> </w:t>
      </w:r>
    </w:p>
    <w:p w14:paraId="00000074" w14:textId="46EBBD64" w:rsidR="00DF1E71" w:rsidRDefault="009762A1">
      <w:pPr>
        <w:numPr>
          <w:ilvl w:val="0"/>
          <w:numId w:val="2"/>
        </w:numPr>
      </w:pPr>
      <w:r>
        <w:t>2024. aastal kirjutatakse projektitaotlused noorteühenduse arendamiseks, IT valdkonna teadmiste jagamiseks ja projekteerimisjuhendi täiendamiseks.</w:t>
      </w:r>
    </w:p>
    <w:p w14:paraId="00000075" w14:textId="77777777" w:rsidR="00DF1E71" w:rsidRDefault="00DF1E71">
      <w:pPr>
        <w:pBdr>
          <w:top w:val="nil"/>
          <w:left w:val="nil"/>
          <w:bottom w:val="nil"/>
          <w:right w:val="nil"/>
          <w:between w:val="nil"/>
        </w:pBdr>
        <w:spacing w:after="160"/>
        <w:ind w:left="360" w:hanging="360"/>
        <w:rPr>
          <w:color w:val="000000"/>
        </w:rPr>
      </w:pPr>
    </w:p>
    <w:p w14:paraId="00000076" w14:textId="77777777" w:rsidR="00DF1E71" w:rsidRDefault="009762A1">
      <w:pPr>
        <w:pStyle w:val="Heading3"/>
        <w:rPr>
          <w:sz w:val="24"/>
          <w:szCs w:val="24"/>
        </w:rPr>
      </w:pPr>
      <w:r>
        <w:rPr>
          <w:sz w:val="24"/>
          <w:szCs w:val="24"/>
        </w:rPr>
        <w:lastRenderedPageBreak/>
        <w:t>Päevakorrapunkt nr 7</w:t>
      </w:r>
    </w:p>
    <w:p w14:paraId="00000077" w14:textId="77777777" w:rsidR="00DF1E71" w:rsidRDefault="009762A1">
      <w:r>
        <w:t>Kirjad ja info</w:t>
      </w:r>
    </w:p>
    <w:p w14:paraId="00000078" w14:textId="77777777" w:rsidR="00DF1E71" w:rsidRDefault="009762A1">
      <w:pPr>
        <w:pBdr>
          <w:top w:val="nil"/>
          <w:left w:val="nil"/>
          <w:bottom w:val="nil"/>
          <w:right w:val="nil"/>
          <w:between w:val="nil"/>
        </w:pBdr>
        <w:spacing w:after="160"/>
        <w:ind w:left="360" w:hanging="360"/>
        <w:rPr>
          <w:color w:val="000000"/>
        </w:rPr>
      </w:pPr>
      <w:r>
        <w:rPr>
          <w:color w:val="000000"/>
        </w:rPr>
        <w:t>Tiina Tamm tegi ettepaneku tänada EPLi tegevjuhti Mari Seppa tema juubelil pikaajalise kohusetundliku töö eest tänukirja ja meenega.</w:t>
      </w:r>
    </w:p>
    <w:p w14:paraId="00000079" w14:textId="77777777" w:rsidR="00DF1E71" w:rsidRDefault="009762A1">
      <w:pPr>
        <w:rPr>
          <w:b/>
        </w:rPr>
      </w:pPr>
      <w:r>
        <w:rPr>
          <w:b/>
          <w:i/>
        </w:rPr>
        <w:t>Juhatus otsustas:</w:t>
      </w:r>
      <w:r>
        <w:rPr>
          <w:b/>
        </w:rPr>
        <w:t> </w:t>
      </w:r>
    </w:p>
    <w:p w14:paraId="0000007A" w14:textId="77777777" w:rsidR="00DF1E71" w:rsidRDefault="009762A1">
      <w:pPr>
        <w:pBdr>
          <w:top w:val="nil"/>
          <w:left w:val="nil"/>
          <w:bottom w:val="nil"/>
          <w:right w:val="nil"/>
          <w:between w:val="nil"/>
        </w:pBdr>
        <w:spacing w:after="160"/>
        <w:ind w:left="360" w:hanging="360"/>
        <w:rPr>
          <w:color w:val="000000"/>
        </w:rPr>
      </w:pPr>
      <w:r>
        <w:rPr>
          <w:color w:val="000000"/>
        </w:rPr>
        <w:t>Tänada Mari Seppa tänukirja ja meenega.</w:t>
      </w:r>
    </w:p>
    <w:p w14:paraId="0000007B" w14:textId="77777777" w:rsidR="00DF1E71" w:rsidRDefault="00DF1E71">
      <w:pPr>
        <w:pBdr>
          <w:top w:val="nil"/>
          <w:left w:val="nil"/>
          <w:bottom w:val="nil"/>
          <w:right w:val="nil"/>
          <w:between w:val="nil"/>
        </w:pBdr>
        <w:spacing w:after="160"/>
        <w:ind w:left="360" w:hanging="360"/>
        <w:rPr>
          <w:color w:val="000000"/>
        </w:rPr>
      </w:pPr>
    </w:p>
    <w:sectPr w:rsidR="00DF1E71">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88B"/>
    <w:multiLevelType w:val="multilevel"/>
    <w:tmpl w:val="0CEC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B8323A"/>
    <w:multiLevelType w:val="multilevel"/>
    <w:tmpl w:val="3C18B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4B29A9"/>
    <w:multiLevelType w:val="multilevel"/>
    <w:tmpl w:val="E6DC0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DE0BED"/>
    <w:multiLevelType w:val="multilevel"/>
    <w:tmpl w:val="65D88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B960AC8"/>
    <w:multiLevelType w:val="multilevel"/>
    <w:tmpl w:val="B748E7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56569946">
    <w:abstractNumId w:val="2"/>
  </w:num>
  <w:num w:numId="2" w16cid:durableId="1672947106">
    <w:abstractNumId w:val="0"/>
  </w:num>
  <w:num w:numId="3" w16cid:durableId="1600871090">
    <w:abstractNumId w:val="4"/>
  </w:num>
  <w:num w:numId="4" w16cid:durableId="729310711">
    <w:abstractNumId w:val="3"/>
  </w:num>
  <w:num w:numId="5" w16cid:durableId="9803026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ob Rosin">
    <w15:presenceInfo w15:providerId="AD" w15:userId="S::jakob@ligipaasuke.ee::06cb2e88-81e4-4de3-85dc-6b82609e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71"/>
    <w:rsid w:val="001E0DBF"/>
    <w:rsid w:val="00490BEB"/>
    <w:rsid w:val="004D51F2"/>
    <w:rsid w:val="00785CAE"/>
    <w:rsid w:val="009762A1"/>
    <w:rsid w:val="00DF1E71"/>
    <w:rsid w:val="00E11D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E847"/>
  <w15:docId w15:val="{843C9729-20B4-4410-B1B3-07FA346A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pageBreakBefore/>
      <w:spacing w:before="120" w:after="240"/>
      <w:outlineLvl w:val="1"/>
    </w:pPr>
    <w:rPr>
      <w:b/>
    </w:rPr>
  </w:style>
  <w:style w:type="paragraph" w:styleId="Heading3">
    <w:name w:val="heading 3"/>
    <w:basedOn w:val="Normal"/>
    <w:next w:val="Normal"/>
    <w:uiPriority w:val="9"/>
    <w:unhideWhenUsed/>
    <w:qFormat/>
    <w:pPr>
      <w:keepNext/>
      <w:keepLines/>
      <w:spacing w:before="360" w:after="120"/>
      <w:outlineLvl w:val="2"/>
    </w:pPr>
    <w:rPr>
      <w:b/>
      <w:sz w:val="28"/>
      <w:szCs w:val="28"/>
    </w:rPr>
  </w:style>
  <w:style w:type="paragraph" w:styleId="Heading4">
    <w:name w:val="heading 4"/>
    <w:basedOn w:val="Normal"/>
    <w:next w:val="Normal"/>
    <w:uiPriority w:val="9"/>
    <w:unhideWhenUsed/>
    <w:qFormat/>
    <w:pPr>
      <w:keepNext/>
      <w:keepLines/>
      <w:spacing w:before="40"/>
      <w:outlineLvl w:val="3"/>
    </w:pPr>
    <w:rPr>
      <w:b/>
    </w:rPr>
  </w:style>
  <w:style w:type="paragraph" w:styleId="Heading5">
    <w:name w:val="heading 5"/>
    <w:basedOn w:val="Normal"/>
    <w:next w:val="Normal"/>
    <w:uiPriority w:val="9"/>
    <w:semiHidden/>
    <w:unhideWhenUsed/>
    <w:qFormat/>
    <w:pPr>
      <w:keepNext/>
      <w:keepLines/>
      <w:spacing w:before="40"/>
      <w:outlineLvl w:val="4"/>
    </w:pPr>
    <w:rPr>
      <w:b/>
      <w:i/>
      <w:color w:val="2F5496"/>
    </w:rPr>
  </w:style>
  <w:style w:type="paragraph" w:styleId="Heading6">
    <w:name w:val="heading 6"/>
    <w:basedOn w:val="Normal"/>
    <w:next w:val="Normal"/>
    <w:uiPriority w:val="9"/>
    <w:semiHidden/>
    <w:unhideWhenUsed/>
    <w:qFormat/>
    <w:pPr>
      <w:keepNext/>
      <w:keepLines/>
      <w:spacing w:before="40"/>
      <w:outlineLvl w:val="5"/>
    </w:pPr>
    <w:rPr>
      <w:b/>
      <w:color w:val="4472C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762A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OLi7AabipcKKfw1JPu278DR8A==">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1829</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 uibu</cp:lastModifiedBy>
  <cp:revision>7</cp:revision>
  <dcterms:created xsi:type="dcterms:W3CDTF">2024-01-11T08:26:00Z</dcterms:created>
  <dcterms:modified xsi:type="dcterms:W3CDTF">2024-01-16T04:20:00Z</dcterms:modified>
</cp:coreProperties>
</file>